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4B" w:rsidRDefault="00D8504B">
      <w:pPr>
        <w:pStyle w:val="Title"/>
        <w:rPr>
          <w:sz w:val="23"/>
          <w:szCs w:val="23"/>
        </w:rPr>
      </w:pPr>
      <w:r>
        <w:rPr>
          <w:sz w:val="23"/>
          <w:szCs w:val="23"/>
        </w:rPr>
        <w:t>FIG TREE MEDICAL PRACTICE</w:t>
      </w:r>
    </w:p>
    <w:p w:rsidR="00D23E8F" w:rsidRPr="00797374" w:rsidRDefault="00D23E8F">
      <w:pPr>
        <w:pStyle w:val="Title"/>
        <w:rPr>
          <w:sz w:val="23"/>
          <w:szCs w:val="23"/>
        </w:rPr>
      </w:pPr>
      <w:r w:rsidRPr="00797374">
        <w:rPr>
          <w:sz w:val="23"/>
          <w:szCs w:val="23"/>
        </w:rPr>
        <w:t>PATIENT INFORMATION LEAFLET</w:t>
      </w:r>
    </w:p>
    <w:p w:rsidR="00D23E8F" w:rsidRPr="00797374" w:rsidRDefault="00D23E8F">
      <w:pPr>
        <w:jc w:val="center"/>
        <w:rPr>
          <w:sz w:val="23"/>
          <w:szCs w:val="23"/>
        </w:rPr>
      </w:pPr>
    </w:p>
    <w:p w:rsidR="00D23E8F" w:rsidRPr="00797374" w:rsidRDefault="00D23E8F">
      <w:pPr>
        <w:rPr>
          <w:b/>
          <w:bCs/>
          <w:sz w:val="23"/>
          <w:szCs w:val="23"/>
          <w:u w:val="single"/>
        </w:rPr>
      </w:pPr>
    </w:p>
    <w:p w:rsidR="00D23E8F" w:rsidRPr="00797374" w:rsidRDefault="00D23E8F">
      <w:pPr>
        <w:rPr>
          <w:b/>
          <w:bCs/>
          <w:sz w:val="23"/>
          <w:szCs w:val="23"/>
          <w:u w:val="single"/>
        </w:rPr>
      </w:pPr>
      <w:r w:rsidRPr="00797374">
        <w:rPr>
          <w:b/>
          <w:bCs/>
          <w:sz w:val="23"/>
          <w:szCs w:val="23"/>
          <w:u w:val="single"/>
        </w:rPr>
        <w:t>Practice complaints procedure:</w:t>
      </w:r>
    </w:p>
    <w:p w:rsidR="00D23E8F" w:rsidRPr="00797374" w:rsidRDefault="00D23E8F">
      <w:pPr>
        <w:rPr>
          <w:sz w:val="23"/>
          <w:szCs w:val="23"/>
        </w:rPr>
      </w:pPr>
    </w:p>
    <w:p w:rsidR="00D23E8F" w:rsidRPr="00797374" w:rsidRDefault="00D23E8F">
      <w:pPr>
        <w:rPr>
          <w:sz w:val="23"/>
          <w:szCs w:val="23"/>
        </w:rPr>
      </w:pPr>
      <w:r w:rsidRPr="00797374">
        <w:rPr>
          <w:sz w:val="23"/>
          <w:szCs w:val="23"/>
        </w:rPr>
        <w:t xml:space="preserve">If you have a complaint or concern about the service you have received from the doctors or any of the staff working </w:t>
      </w:r>
      <w:r w:rsidR="00D8504B">
        <w:rPr>
          <w:sz w:val="23"/>
          <w:szCs w:val="23"/>
        </w:rPr>
        <w:t>at Fig Tree Medical Practice</w:t>
      </w:r>
      <w:r w:rsidRPr="00797374">
        <w:rPr>
          <w:sz w:val="23"/>
          <w:szCs w:val="23"/>
        </w:rPr>
        <w:t>, please let us know.  We operate a practice complaints procedure as part of a</w:t>
      </w:r>
      <w:r w:rsidR="00D8504B">
        <w:rPr>
          <w:sz w:val="23"/>
          <w:szCs w:val="23"/>
        </w:rPr>
        <w:t>n</w:t>
      </w:r>
      <w:r w:rsidRPr="00797374">
        <w:rPr>
          <w:sz w:val="23"/>
          <w:szCs w:val="23"/>
        </w:rPr>
        <w:t xml:space="preserve"> NHS system for dealing with complaints.  Our complaints system meets national criteria.</w:t>
      </w:r>
    </w:p>
    <w:p w:rsidR="00D23E8F" w:rsidRPr="00797374" w:rsidRDefault="00D23E8F">
      <w:pPr>
        <w:rPr>
          <w:sz w:val="23"/>
          <w:szCs w:val="23"/>
        </w:rPr>
      </w:pPr>
    </w:p>
    <w:p w:rsidR="00D23E8F" w:rsidRPr="00797374" w:rsidRDefault="00D23E8F">
      <w:pPr>
        <w:rPr>
          <w:b/>
          <w:bCs/>
          <w:sz w:val="23"/>
          <w:szCs w:val="23"/>
          <w:u w:val="single"/>
        </w:rPr>
      </w:pPr>
      <w:r w:rsidRPr="00797374">
        <w:rPr>
          <w:b/>
          <w:bCs/>
          <w:sz w:val="23"/>
          <w:szCs w:val="23"/>
          <w:u w:val="single"/>
        </w:rPr>
        <w:t>How to complain:</w:t>
      </w:r>
    </w:p>
    <w:p w:rsidR="00D23E8F" w:rsidRPr="00797374" w:rsidRDefault="00D23E8F">
      <w:pPr>
        <w:rPr>
          <w:sz w:val="23"/>
          <w:szCs w:val="23"/>
        </w:rPr>
      </w:pPr>
    </w:p>
    <w:p w:rsidR="00D23E8F" w:rsidRPr="00797374" w:rsidRDefault="00D23E8F">
      <w:pPr>
        <w:rPr>
          <w:sz w:val="23"/>
          <w:szCs w:val="23"/>
        </w:rPr>
      </w:pPr>
      <w:r w:rsidRPr="00797374">
        <w:rPr>
          <w:sz w:val="23"/>
          <w:szCs w:val="23"/>
        </w:rPr>
        <w:t>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the most a few weeks – because this will enable us to establish what happened more easily.  If it is not possible to do that, please let us have details of your complaint:</w:t>
      </w:r>
    </w:p>
    <w:p w:rsidR="00D23E8F" w:rsidRPr="00797374" w:rsidRDefault="00D23E8F">
      <w:pPr>
        <w:rPr>
          <w:sz w:val="23"/>
          <w:szCs w:val="23"/>
        </w:rPr>
      </w:pPr>
    </w:p>
    <w:p w:rsidR="00AB2088" w:rsidRDefault="00D23E8F">
      <w:pPr>
        <w:numPr>
          <w:ilvl w:val="0"/>
          <w:numId w:val="1"/>
        </w:numPr>
        <w:rPr>
          <w:sz w:val="23"/>
          <w:szCs w:val="23"/>
        </w:rPr>
      </w:pPr>
      <w:r w:rsidRPr="00797374">
        <w:rPr>
          <w:sz w:val="23"/>
          <w:szCs w:val="23"/>
        </w:rPr>
        <w:t>Within 12 months of the incident that caused the problem</w:t>
      </w:r>
      <w:r w:rsidR="00AB2088">
        <w:rPr>
          <w:sz w:val="23"/>
          <w:szCs w:val="23"/>
        </w:rPr>
        <w:t>, or</w:t>
      </w:r>
    </w:p>
    <w:p w:rsidR="00D23E8F" w:rsidRPr="00797374" w:rsidRDefault="00AB2088">
      <w:pPr>
        <w:numPr>
          <w:ilvl w:val="0"/>
          <w:numId w:val="1"/>
        </w:numPr>
        <w:rPr>
          <w:sz w:val="23"/>
          <w:szCs w:val="23"/>
        </w:rPr>
      </w:pPr>
      <w:r>
        <w:rPr>
          <w:sz w:val="23"/>
          <w:szCs w:val="23"/>
        </w:rPr>
        <w:t>12 months of becoming aware that there was a problem.</w:t>
      </w:r>
    </w:p>
    <w:p w:rsidR="00D23E8F" w:rsidRPr="00797374" w:rsidRDefault="00D23E8F">
      <w:pPr>
        <w:rPr>
          <w:sz w:val="23"/>
          <w:szCs w:val="23"/>
        </w:rPr>
      </w:pPr>
    </w:p>
    <w:p w:rsidR="006E25F1" w:rsidRDefault="00D23E8F">
      <w:pPr>
        <w:rPr>
          <w:sz w:val="23"/>
          <w:szCs w:val="23"/>
        </w:rPr>
      </w:pPr>
      <w:r w:rsidRPr="00797374">
        <w:rPr>
          <w:sz w:val="23"/>
          <w:szCs w:val="23"/>
        </w:rPr>
        <w:t>Complaints should be addressed to</w:t>
      </w:r>
      <w:r w:rsidR="006E25F1">
        <w:rPr>
          <w:sz w:val="23"/>
          <w:szCs w:val="23"/>
        </w:rPr>
        <w:t>:</w:t>
      </w:r>
    </w:p>
    <w:p w:rsidR="006E25F1" w:rsidRDefault="006E25F1">
      <w:pPr>
        <w:rPr>
          <w:sz w:val="23"/>
          <w:szCs w:val="23"/>
        </w:rPr>
      </w:pPr>
    </w:p>
    <w:p w:rsidR="006E25F1" w:rsidRDefault="00D23E8F">
      <w:pPr>
        <w:rPr>
          <w:sz w:val="23"/>
          <w:szCs w:val="23"/>
        </w:rPr>
      </w:pPr>
      <w:r w:rsidRPr="00797374">
        <w:rPr>
          <w:sz w:val="23"/>
          <w:szCs w:val="23"/>
        </w:rPr>
        <w:t>Mrs Janet Wa</w:t>
      </w:r>
      <w:r w:rsidR="006E25F1">
        <w:rPr>
          <w:sz w:val="23"/>
          <w:szCs w:val="23"/>
        </w:rPr>
        <w:t xml:space="preserve">lker (Practice Manager) </w:t>
      </w:r>
    </w:p>
    <w:p w:rsidR="006E25F1" w:rsidRDefault="006E25F1">
      <w:pPr>
        <w:rPr>
          <w:sz w:val="23"/>
          <w:szCs w:val="23"/>
        </w:rPr>
      </w:pPr>
      <w:r>
        <w:rPr>
          <w:sz w:val="23"/>
          <w:szCs w:val="23"/>
        </w:rPr>
        <w:t>Fig Tree Medical Practice, Farnworth Health Centre, Frederick Street, Bolton BL4 9AH</w:t>
      </w:r>
    </w:p>
    <w:p w:rsidR="006E25F1" w:rsidRDefault="006E25F1">
      <w:pPr>
        <w:rPr>
          <w:sz w:val="23"/>
          <w:szCs w:val="23"/>
        </w:rPr>
      </w:pPr>
      <w:r>
        <w:rPr>
          <w:sz w:val="23"/>
          <w:szCs w:val="23"/>
        </w:rPr>
        <w:t xml:space="preserve"> </w:t>
      </w:r>
      <w:proofErr w:type="gramStart"/>
      <w:r>
        <w:rPr>
          <w:sz w:val="23"/>
          <w:szCs w:val="23"/>
        </w:rPr>
        <w:t>or</w:t>
      </w:r>
      <w:proofErr w:type="gramEnd"/>
      <w:r>
        <w:rPr>
          <w:sz w:val="23"/>
          <w:szCs w:val="23"/>
        </w:rPr>
        <w:t xml:space="preserve"> via email to: </w:t>
      </w:r>
      <w:hyperlink r:id="rId5" w:history="1">
        <w:r w:rsidRPr="008F3150">
          <w:rPr>
            <w:rStyle w:val="Hyperlink"/>
            <w:sz w:val="23"/>
            <w:szCs w:val="23"/>
          </w:rPr>
          <w:t>gmicb-bol.p82037@nhs.net</w:t>
        </w:r>
      </w:hyperlink>
      <w:r>
        <w:rPr>
          <w:sz w:val="23"/>
          <w:szCs w:val="23"/>
        </w:rPr>
        <w:t xml:space="preserve"> </w:t>
      </w:r>
      <w:r w:rsidR="00D23E8F" w:rsidRPr="00797374">
        <w:rPr>
          <w:sz w:val="23"/>
          <w:szCs w:val="23"/>
        </w:rPr>
        <w:t xml:space="preserve">.  </w:t>
      </w:r>
    </w:p>
    <w:p w:rsidR="006E25F1" w:rsidRDefault="006E25F1">
      <w:pPr>
        <w:rPr>
          <w:sz w:val="23"/>
          <w:szCs w:val="23"/>
        </w:rPr>
      </w:pPr>
    </w:p>
    <w:p w:rsidR="00D23E8F" w:rsidRPr="00797374" w:rsidRDefault="00D23E8F">
      <w:pPr>
        <w:rPr>
          <w:sz w:val="23"/>
          <w:szCs w:val="23"/>
        </w:rPr>
      </w:pPr>
      <w:r w:rsidRPr="00797374">
        <w:rPr>
          <w:sz w:val="23"/>
          <w:szCs w:val="23"/>
        </w:rPr>
        <w:t>Alternatively, you may ask for an appointment with Mrs Janet Walker in order to discuss your concerns.  She will explain the complaints procedure to you and make sure your concerns are dealt with promptly.  It will be a great help if you are as specific as possible about your complaint.</w:t>
      </w:r>
    </w:p>
    <w:p w:rsidR="00D23E8F" w:rsidRPr="00797374" w:rsidRDefault="00D23E8F">
      <w:pPr>
        <w:rPr>
          <w:sz w:val="23"/>
          <w:szCs w:val="23"/>
        </w:rPr>
      </w:pPr>
    </w:p>
    <w:p w:rsidR="00D23E8F" w:rsidRPr="00797374" w:rsidRDefault="00D23E8F">
      <w:pPr>
        <w:rPr>
          <w:b/>
          <w:bCs/>
          <w:sz w:val="23"/>
          <w:szCs w:val="23"/>
          <w:u w:val="single"/>
        </w:rPr>
      </w:pPr>
      <w:r w:rsidRPr="00797374">
        <w:rPr>
          <w:b/>
          <w:bCs/>
          <w:sz w:val="23"/>
          <w:szCs w:val="23"/>
          <w:u w:val="single"/>
        </w:rPr>
        <w:t>What we shall do:</w:t>
      </w:r>
    </w:p>
    <w:p w:rsidR="00D23E8F" w:rsidRPr="00797374" w:rsidRDefault="00D23E8F">
      <w:pPr>
        <w:rPr>
          <w:sz w:val="23"/>
          <w:szCs w:val="23"/>
        </w:rPr>
      </w:pPr>
    </w:p>
    <w:p w:rsidR="00D23E8F" w:rsidRPr="00797374" w:rsidRDefault="00D23E8F">
      <w:pPr>
        <w:rPr>
          <w:sz w:val="23"/>
          <w:szCs w:val="23"/>
        </w:rPr>
      </w:pPr>
      <w:r w:rsidRPr="00797374">
        <w:rPr>
          <w:sz w:val="23"/>
          <w:szCs w:val="23"/>
        </w:rPr>
        <w:t>We shall acknowledge your complai</w:t>
      </w:r>
      <w:r>
        <w:rPr>
          <w:sz w:val="23"/>
          <w:szCs w:val="23"/>
        </w:rPr>
        <w:t>nt within three</w:t>
      </w:r>
      <w:r w:rsidRPr="00797374">
        <w:rPr>
          <w:sz w:val="23"/>
          <w:szCs w:val="23"/>
        </w:rPr>
        <w:t xml:space="preserve"> working days and aim to have looked into your complaint within ten working days of the date when you raised it with us.  We shall then be in a position to offer you an explanation, or a meeting with the people involved.  When we loo</w:t>
      </w:r>
      <w:r w:rsidR="00625A4A">
        <w:rPr>
          <w:sz w:val="23"/>
          <w:szCs w:val="23"/>
        </w:rPr>
        <w:t xml:space="preserve">k into your complaint, we </w:t>
      </w:r>
      <w:r w:rsidRPr="00797374">
        <w:rPr>
          <w:sz w:val="23"/>
          <w:szCs w:val="23"/>
        </w:rPr>
        <w:t>aim to:</w:t>
      </w:r>
    </w:p>
    <w:p w:rsidR="00D23E8F" w:rsidRPr="00797374" w:rsidRDefault="00D23E8F">
      <w:pPr>
        <w:rPr>
          <w:sz w:val="23"/>
          <w:szCs w:val="23"/>
        </w:rPr>
      </w:pPr>
    </w:p>
    <w:p w:rsidR="00D23E8F" w:rsidRPr="00797374" w:rsidRDefault="00D23E8F">
      <w:pPr>
        <w:numPr>
          <w:ilvl w:val="0"/>
          <w:numId w:val="1"/>
        </w:numPr>
        <w:rPr>
          <w:sz w:val="23"/>
          <w:szCs w:val="23"/>
        </w:rPr>
      </w:pPr>
      <w:r w:rsidRPr="00797374">
        <w:rPr>
          <w:sz w:val="23"/>
          <w:szCs w:val="23"/>
        </w:rPr>
        <w:t>Find out what happened and what went wrong;</w:t>
      </w:r>
    </w:p>
    <w:p w:rsidR="00D23E8F" w:rsidRPr="00797374" w:rsidRDefault="00D23E8F">
      <w:pPr>
        <w:numPr>
          <w:ilvl w:val="0"/>
          <w:numId w:val="1"/>
        </w:numPr>
        <w:rPr>
          <w:sz w:val="23"/>
          <w:szCs w:val="23"/>
        </w:rPr>
      </w:pPr>
      <w:r w:rsidRPr="00797374">
        <w:rPr>
          <w:sz w:val="23"/>
          <w:szCs w:val="23"/>
        </w:rPr>
        <w:t>Make it possible for you to discuss the problem with those concerned, if you would like this;</w:t>
      </w:r>
    </w:p>
    <w:p w:rsidR="00D23E8F" w:rsidRPr="00797374" w:rsidRDefault="00D23E8F">
      <w:pPr>
        <w:numPr>
          <w:ilvl w:val="0"/>
          <w:numId w:val="1"/>
        </w:numPr>
        <w:rPr>
          <w:sz w:val="23"/>
          <w:szCs w:val="23"/>
        </w:rPr>
      </w:pPr>
      <w:r w:rsidRPr="00797374">
        <w:rPr>
          <w:sz w:val="23"/>
          <w:szCs w:val="23"/>
        </w:rPr>
        <w:t>Make sure you receive an apology, where this is appropriate;</w:t>
      </w:r>
    </w:p>
    <w:p w:rsidR="00D23E8F" w:rsidRPr="00797374" w:rsidRDefault="00D23E8F">
      <w:pPr>
        <w:numPr>
          <w:ilvl w:val="0"/>
          <w:numId w:val="1"/>
        </w:numPr>
        <w:rPr>
          <w:sz w:val="23"/>
          <w:szCs w:val="23"/>
        </w:rPr>
      </w:pPr>
      <w:r w:rsidRPr="00797374">
        <w:rPr>
          <w:sz w:val="23"/>
          <w:szCs w:val="23"/>
        </w:rPr>
        <w:t>Identify what we can do to make sure the problem doesn’t happen again.</w:t>
      </w:r>
    </w:p>
    <w:p w:rsidR="00D23E8F" w:rsidRPr="00797374" w:rsidRDefault="00D23E8F">
      <w:pPr>
        <w:rPr>
          <w:sz w:val="23"/>
          <w:szCs w:val="23"/>
        </w:rPr>
      </w:pPr>
    </w:p>
    <w:p w:rsidR="00D23E8F" w:rsidRPr="00797374" w:rsidRDefault="00D23E8F">
      <w:pPr>
        <w:rPr>
          <w:b/>
          <w:bCs/>
          <w:sz w:val="23"/>
          <w:szCs w:val="23"/>
          <w:u w:val="single"/>
        </w:rPr>
      </w:pPr>
      <w:r w:rsidRPr="00797374">
        <w:rPr>
          <w:b/>
          <w:bCs/>
          <w:sz w:val="23"/>
          <w:szCs w:val="23"/>
          <w:u w:val="single"/>
        </w:rPr>
        <w:t>Complaining on behalf of someone else:</w:t>
      </w:r>
    </w:p>
    <w:p w:rsidR="00D23E8F" w:rsidRPr="00797374" w:rsidRDefault="00D23E8F">
      <w:pPr>
        <w:rPr>
          <w:sz w:val="23"/>
          <w:szCs w:val="23"/>
        </w:rPr>
      </w:pPr>
    </w:p>
    <w:p w:rsidR="00D23E8F" w:rsidRPr="00797374" w:rsidRDefault="00D23E8F">
      <w:pPr>
        <w:rPr>
          <w:sz w:val="23"/>
          <w:szCs w:val="23"/>
        </w:rPr>
      </w:pPr>
      <w:r w:rsidRPr="00797374">
        <w:rPr>
          <w:sz w:val="23"/>
          <w:szCs w:val="23"/>
        </w:rPr>
        <w:t xml:space="preserve">Please note that we keep strictly to the rules of medical confidentiality.  If you are complaining on behalf of someone else, we have to know that you have his or her permission to do so.  A </w:t>
      </w:r>
      <w:r w:rsidR="00677CBE">
        <w:rPr>
          <w:sz w:val="23"/>
          <w:szCs w:val="23"/>
        </w:rPr>
        <w:t>letter</w:t>
      </w:r>
      <w:r w:rsidRPr="00797374">
        <w:rPr>
          <w:sz w:val="23"/>
          <w:szCs w:val="23"/>
        </w:rPr>
        <w:t xml:space="preserve"> signed by the person concerned will be needed, unless they are incapable (because of illness) of providing this.</w:t>
      </w:r>
    </w:p>
    <w:p w:rsidR="00D23E8F" w:rsidRPr="00797374" w:rsidRDefault="00D23E8F">
      <w:pPr>
        <w:rPr>
          <w:sz w:val="23"/>
          <w:szCs w:val="23"/>
        </w:rPr>
      </w:pPr>
    </w:p>
    <w:p w:rsidR="00D23E8F" w:rsidRPr="00797374" w:rsidRDefault="00D23E8F">
      <w:pPr>
        <w:rPr>
          <w:b/>
          <w:bCs/>
          <w:sz w:val="23"/>
          <w:szCs w:val="23"/>
          <w:u w:val="single"/>
        </w:rPr>
      </w:pPr>
      <w:r w:rsidRPr="00797374">
        <w:rPr>
          <w:b/>
          <w:bCs/>
          <w:sz w:val="23"/>
          <w:szCs w:val="23"/>
          <w:u w:val="single"/>
        </w:rPr>
        <w:t xml:space="preserve">Complaining to the </w:t>
      </w:r>
      <w:r w:rsidR="006E25F1">
        <w:rPr>
          <w:b/>
          <w:bCs/>
          <w:sz w:val="23"/>
          <w:szCs w:val="23"/>
          <w:u w:val="single"/>
        </w:rPr>
        <w:t>Integrated</w:t>
      </w:r>
      <w:r w:rsidR="00677CBE">
        <w:rPr>
          <w:b/>
          <w:bCs/>
          <w:sz w:val="23"/>
          <w:szCs w:val="23"/>
          <w:u w:val="single"/>
        </w:rPr>
        <w:t xml:space="preserve"> Care Board (ICB)</w:t>
      </w:r>
      <w:r w:rsidRPr="00797374">
        <w:rPr>
          <w:b/>
          <w:bCs/>
          <w:sz w:val="23"/>
          <w:szCs w:val="23"/>
          <w:u w:val="single"/>
        </w:rPr>
        <w:t>:</w:t>
      </w:r>
    </w:p>
    <w:p w:rsidR="00D23E8F" w:rsidRPr="00797374" w:rsidDel="00AB2088" w:rsidRDefault="00D23E8F" w:rsidP="00677CBE">
      <w:pPr>
        <w:shd w:val="clear" w:color="auto" w:fill="FFFFFF" w:themeFill="background1"/>
        <w:rPr>
          <w:del w:id="0" w:author="Rick Holden" w:date="2019-01-11T11:46:00Z"/>
          <w:sz w:val="23"/>
          <w:szCs w:val="23"/>
        </w:rPr>
      </w:pPr>
    </w:p>
    <w:p w:rsidR="00677CBE" w:rsidRPr="008A3526" w:rsidRDefault="00677CBE" w:rsidP="00677CBE">
      <w:pPr>
        <w:shd w:val="clear" w:color="auto" w:fill="FFFFFF" w:themeFill="background1"/>
        <w:spacing w:before="100" w:beforeAutospacing="1" w:after="100" w:afterAutospacing="1"/>
      </w:pPr>
      <w:r w:rsidRPr="00677CBE">
        <w:t xml:space="preserve">If for any reason you do not want to speak to a member of our staff, then you can request that the Integrated Care Board (ICB) investigates your complaint. They will contact us on your behalf. Details of how to do this can be found at the following website, under the ‘Local area feedback and </w:t>
      </w:r>
      <w:r w:rsidRPr="00677CBE">
        <w:lastRenderedPageBreak/>
        <w:t xml:space="preserve">complaints’ section - </w:t>
      </w:r>
      <w:hyperlink r:id="rId6" w:history="1">
        <w:r w:rsidRPr="00677CBE">
          <w:rPr>
            <w:color w:val="0000FF"/>
            <w:u w:val="single"/>
          </w:rPr>
          <w:t>Contact us | Greater Manchester Integrated Care Partnership (gmintegratedcare.org.uk)</w:t>
        </w:r>
      </w:hyperlink>
    </w:p>
    <w:p w:rsidR="00677CBE" w:rsidRDefault="00677CBE" w:rsidP="00677CBE">
      <w:pPr>
        <w:shd w:val="clear" w:color="auto" w:fill="FFFFFF" w:themeFill="background1"/>
        <w:tabs>
          <w:tab w:val="left" w:pos="1080"/>
        </w:tabs>
        <w:spacing w:before="100" w:beforeAutospacing="1" w:after="100" w:afterAutospacing="1"/>
        <w:rPr>
          <w:b/>
          <w:sz w:val="23"/>
          <w:szCs w:val="23"/>
          <w:u w:val="single"/>
        </w:rPr>
      </w:pPr>
    </w:p>
    <w:p w:rsidR="00677CBE" w:rsidRDefault="00677CBE" w:rsidP="00677CBE">
      <w:pPr>
        <w:shd w:val="clear" w:color="auto" w:fill="FFFFFF" w:themeFill="background1"/>
        <w:tabs>
          <w:tab w:val="left" w:pos="1080"/>
        </w:tabs>
        <w:spacing w:before="100" w:beforeAutospacing="1" w:after="100" w:afterAutospacing="1"/>
        <w:rPr>
          <w:b/>
          <w:sz w:val="23"/>
          <w:szCs w:val="23"/>
          <w:u w:val="single"/>
        </w:rPr>
      </w:pPr>
    </w:p>
    <w:p w:rsidR="00677CBE" w:rsidRDefault="00677CBE" w:rsidP="00677CBE">
      <w:pPr>
        <w:shd w:val="clear" w:color="auto" w:fill="FFFFFF" w:themeFill="background1"/>
        <w:tabs>
          <w:tab w:val="left" w:pos="1080"/>
        </w:tabs>
        <w:spacing w:before="100" w:beforeAutospacing="1" w:after="100" w:afterAutospacing="1"/>
        <w:rPr>
          <w:b/>
          <w:sz w:val="23"/>
          <w:szCs w:val="23"/>
          <w:u w:val="single"/>
        </w:rPr>
      </w:pPr>
      <w:r>
        <w:rPr>
          <w:b/>
          <w:sz w:val="23"/>
          <w:szCs w:val="23"/>
          <w:u w:val="single"/>
        </w:rPr>
        <w:t>Sup</w:t>
      </w:r>
      <w:r w:rsidR="00AB2088" w:rsidRPr="00270347">
        <w:rPr>
          <w:b/>
          <w:sz w:val="23"/>
          <w:szCs w:val="23"/>
          <w:u w:val="single"/>
        </w:rPr>
        <w:t>port in making a complaint</w:t>
      </w:r>
    </w:p>
    <w:p w:rsidR="002D22ED" w:rsidRDefault="002D22ED" w:rsidP="00677CBE">
      <w:pPr>
        <w:shd w:val="clear" w:color="auto" w:fill="FFFFFF" w:themeFill="background1"/>
        <w:tabs>
          <w:tab w:val="left" w:pos="1080"/>
        </w:tabs>
        <w:spacing w:before="100" w:beforeAutospacing="1" w:after="100" w:afterAutospacing="1"/>
      </w:pPr>
      <w:r>
        <w:t xml:space="preserve">You may also approach </w:t>
      </w:r>
      <w:proofErr w:type="spellStart"/>
      <w:r>
        <w:t>Healthwatch</w:t>
      </w:r>
      <w:proofErr w:type="spellEnd"/>
      <w:r>
        <w:t xml:space="preserve"> or the Independent Health Complaints Advocacy or PALS for help or advice. The local </w:t>
      </w:r>
      <w:proofErr w:type="spellStart"/>
      <w:r>
        <w:t>Healthwatch</w:t>
      </w:r>
      <w:proofErr w:type="spellEnd"/>
      <w:r>
        <w:t xml:space="preserve"> can be found at </w:t>
      </w:r>
      <w:hyperlink r:id="rId7" w:history="1">
        <w:r w:rsidRPr="003E791E">
          <w:rPr>
            <w:rStyle w:val="Hyperlink"/>
          </w:rPr>
          <w:t>https://www.healthwatchbolton.co.uk/</w:t>
        </w:r>
      </w:hyperlink>
      <w:r>
        <w:t xml:space="preserve"> </w:t>
      </w:r>
      <w:r>
        <w:t xml:space="preserve"> </w:t>
      </w:r>
      <w:r>
        <w:t xml:space="preserve"> </w:t>
      </w:r>
    </w:p>
    <w:p w:rsidR="002D22ED" w:rsidRDefault="002D22ED" w:rsidP="00677CBE">
      <w:pPr>
        <w:shd w:val="clear" w:color="auto" w:fill="FFFFFF" w:themeFill="background1"/>
        <w:tabs>
          <w:tab w:val="left" w:pos="1080"/>
        </w:tabs>
        <w:spacing w:before="100" w:beforeAutospacing="1" w:after="100" w:afterAutospacing="1"/>
      </w:pPr>
      <w:r>
        <w:t>The local Independent Health Complaints Advocacy can be contacted at The Bolton Advocacy Hub, Flex Space, Manchester Road, Bolton BL3 2NZ Telephone: 01204 543930 Email</w:t>
      </w:r>
      <w:r>
        <w:t xml:space="preserve">: </w:t>
      </w:r>
      <w:hyperlink r:id="rId8" w:history="1">
        <w:r w:rsidRPr="003E791E">
          <w:rPr>
            <w:rStyle w:val="Hyperlink"/>
          </w:rPr>
          <w:t>referral@boltonadvocacy.org.uk</w:t>
        </w:r>
      </w:hyperlink>
      <w:r>
        <w:t xml:space="preserve"> </w:t>
      </w:r>
      <w:r>
        <w:t xml:space="preserve"> </w:t>
      </w:r>
    </w:p>
    <w:p w:rsidR="00AB2088" w:rsidRDefault="002D22ED" w:rsidP="00677CBE">
      <w:pPr>
        <w:shd w:val="clear" w:color="auto" w:fill="FFFFFF" w:themeFill="background1"/>
        <w:tabs>
          <w:tab w:val="left" w:pos="1080"/>
        </w:tabs>
        <w:spacing w:before="100" w:beforeAutospacing="1" w:after="100" w:afterAutospacing="1"/>
        <w:rPr>
          <w:sz w:val="23"/>
          <w:szCs w:val="23"/>
        </w:rPr>
      </w:pPr>
      <w:r>
        <w:t xml:space="preserve">The Greater Manchester (Bolton) Patient Advice and Liaison Service (PALS) can be contacted on 01204 462022 or 01204 </w:t>
      </w:r>
      <w:r>
        <w:t xml:space="preserve">462023 or </w:t>
      </w:r>
      <w:hyperlink r:id="rId9" w:history="1">
        <w:r w:rsidRPr="003E791E">
          <w:rPr>
            <w:rStyle w:val="Hyperlink"/>
          </w:rPr>
          <w:t>GMICB-bol.pals@nhs.net</w:t>
        </w:r>
      </w:hyperlink>
      <w:r>
        <w:t xml:space="preserve"> </w:t>
      </w:r>
    </w:p>
    <w:p w:rsidR="00AB2088" w:rsidRPr="00270347" w:rsidRDefault="00AB2088" w:rsidP="00677CBE">
      <w:pPr>
        <w:shd w:val="clear" w:color="auto" w:fill="FFFFFF" w:themeFill="background1"/>
        <w:spacing w:before="100" w:beforeAutospacing="1" w:after="100" w:afterAutospacing="1"/>
        <w:rPr>
          <w:b/>
          <w:sz w:val="23"/>
          <w:szCs w:val="23"/>
        </w:rPr>
      </w:pPr>
      <w:r w:rsidRPr="00270347">
        <w:rPr>
          <w:b/>
          <w:sz w:val="23"/>
          <w:szCs w:val="23"/>
        </w:rPr>
        <w:t>What to do if you are unhappy with our response</w:t>
      </w:r>
      <w:r>
        <w:rPr>
          <w:b/>
          <w:sz w:val="23"/>
          <w:szCs w:val="23"/>
        </w:rPr>
        <w:t xml:space="preserve"> to your complaint</w:t>
      </w:r>
    </w:p>
    <w:p w:rsidR="00AB2088" w:rsidRPr="00AB2088" w:rsidRDefault="00AB2088" w:rsidP="00677CBE">
      <w:pPr>
        <w:shd w:val="clear" w:color="auto" w:fill="FFFFFF" w:themeFill="background1"/>
        <w:spacing w:before="100" w:beforeAutospacing="1" w:after="100" w:afterAutospacing="1"/>
        <w:rPr>
          <w:sz w:val="23"/>
          <w:szCs w:val="23"/>
        </w:rPr>
      </w:pPr>
      <w:r>
        <w:rPr>
          <w:sz w:val="23"/>
          <w:szCs w:val="23"/>
        </w:rPr>
        <w:t xml:space="preserve">If you remain dissatisfied when you receive our response to your complaint, we would hope that you could approach us directly. However, you do have the right at that stage to escalate your complaint to </w:t>
      </w:r>
      <w:r w:rsidRPr="00AB2088">
        <w:rPr>
          <w:sz w:val="23"/>
          <w:szCs w:val="23"/>
        </w:rPr>
        <w:t xml:space="preserve">the Parliamentary and Health Service Ombudsman to review your case.  The Parliamentary and Health Service Ombudsman makes final decisions on unresolved complaints about UK Government departments and their agencies, including the NHS in England.  It is an independent </w:t>
      </w:r>
      <w:r>
        <w:rPr>
          <w:sz w:val="23"/>
          <w:szCs w:val="23"/>
        </w:rPr>
        <w:t xml:space="preserve">service which is free to use.  </w:t>
      </w:r>
    </w:p>
    <w:p w:rsidR="00AB2088" w:rsidRPr="00797374" w:rsidRDefault="00AB2088" w:rsidP="00677CBE">
      <w:pPr>
        <w:shd w:val="clear" w:color="auto" w:fill="FFFFFF" w:themeFill="background1"/>
        <w:spacing w:before="100" w:beforeAutospacing="1" w:after="100" w:afterAutospacing="1"/>
        <w:rPr>
          <w:sz w:val="23"/>
          <w:szCs w:val="23"/>
        </w:rPr>
      </w:pPr>
      <w:r w:rsidRPr="00AB2088">
        <w:rPr>
          <w:sz w:val="23"/>
          <w:szCs w:val="23"/>
        </w:rPr>
        <w:t>You can learn more about the Parliamentary and Health Service Ombudsman via the</w:t>
      </w:r>
      <w:r w:rsidR="002D22ED">
        <w:rPr>
          <w:sz w:val="23"/>
          <w:szCs w:val="23"/>
        </w:rPr>
        <w:t>ir website (</w:t>
      </w:r>
      <w:hyperlink r:id="rId10" w:history="1">
        <w:r w:rsidR="002D22ED" w:rsidRPr="003E791E">
          <w:rPr>
            <w:rStyle w:val="Hyperlink"/>
            <w:sz w:val="23"/>
            <w:szCs w:val="23"/>
          </w:rPr>
          <w:t>www.ombudsman.org.uk</w:t>
        </w:r>
      </w:hyperlink>
      <w:r w:rsidR="002D22ED">
        <w:rPr>
          <w:sz w:val="23"/>
          <w:szCs w:val="23"/>
        </w:rPr>
        <w:t>)</w:t>
      </w:r>
      <w:r w:rsidRPr="00AB2088">
        <w:rPr>
          <w:sz w:val="23"/>
          <w:szCs w:val="23"/>
        </w:rPr>
        <w:t xml:space="preserve"> if you would like further help or advice in this respect. To take your complaint to the Ombudsman please visit </w:t>
      </w:r>
      <w:hyperlink r:id="rId11" w:history="1">
        <w:r w:rsidR="002D22ED" w:rsidRPr="003E791E">
          <w:rPr>
            <w:rStyle w:val="Hyperlink"/>
            <w:sz w:val="23"/>
            <w:szCs w:val="23"/>
          </w:rPr>
          <w:t>www.ombudsman.org.uk/make-a-complaint</w:t>
        </w:r>
      </w:hyperlink>
      <w:r w:rsidR="002D22ED">
        <w:rPr>
          <w:sz w:val="23"/>
          <w:szCs w:val="23"/>
        </w:rPr>
        <w:t xml:space="preserve"> </w:t>
      </w:r>
      <w:bookmarkStart w:id="1" w:name="_GoBack"/>
      <w:bookmarkEnd w:id="1"/>
      <w:r w:rsidRPr="00AB2088">
        <w:rPr>
          <w:sz w:val="23"/>
          <w:szCs w:val="23"/>
        </w:rPr>
        <w:t>or call 0345 015 4033.</w:t>
      </w:r>
    </w:p>
    <w:sectPr w:rsidR="00AB2088" w:rsidRPr="00797374" w:rsidSect="007A062B">
      <w:pgSz w:w="11909" w:h="16834" w:code="9"/>
      <w:pgMar w:top="675" w:right="1134" w:bottom="1225"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6627"/>
    <w:multiLevelType w:val="hybridMultilevel"/>
    <w:tmpl w:val="459E1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13"/>
    <w:rsid w:val="00087DE2"/>
    <w:rsid w:val="000A5E22"/>
    <w:rsid w:val="000E5A01"/>
    <w:rsid w:val="00270347"/>
    <w:rsid w:val="002A7BA0"/>
    <w:rsid w:val="002D22ED"/>
    <w:rsid w:val="00317A68"/>
    <w:rsid w:val="00433100"/>
    <w:rsid w:val="005E06A4"/>
    <w:rsid w:val="0060239F"/>
    <w:rsid w:val="00620B2C"/>
    <w:rsid w:val="00625A4A"/>
    <w:rsid w:val="00677CBE"/>
    <w:rsid w:val="00696FD3"/>
    <w:rsid w:val="006E25F1"/>
    <w:rsid w:val="006F7768"/>
    <w:rsid w:val="00797374"/>
    <w:rsid w:val="007A062B"/>
    <w:rsid w:val="0085234F"/>
    <w:rsid w:val="008658D5"/>
    <w:rsid w:val="008A3526"/>
    <w:rsid w:val="00933C70"/>
    <w:rsid w:val="00937581"/>
    <w:rsid w:val="00A1576B"/>
    <w:rsid w:val="00A27728"/>
    <w:rsid w:val="00AB2088"/>
    <w:rsid w:val="00C22C13"/>
    <w:rsid w:val="00C33D68"/>
    <w:rsid w:val="00CC6ED7"/>
    <w:rsid w:val="00D23E8F"/>
    <w:rsid w:val="00D8504B"/>
    <w:rsid w:val="00F0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E0C6C"/>
  <w15:docId w15:val="{D53C41C5-5621-4C33-9CE0-F234B784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A062B"/>
    <w:pPr>
      <w:jc w:val="center"/>
    </w:pPr>
    <w:rPr>
      <w:b/>
      <w:bCs/>
      <w:u w:val="single"/>
    </w:rPr>
  </w:style>
  <w:style w:type="character" w:customStyle="1" w:styleId="TitleChar">
    <w:name w:val="Title Char"/>
    <w:link w:val="Title"/>
    <w:uiPriority w:val="99"/>
    <w:locked/>
    <w:rsid w:val="00A1576B"/>
    <w:rPr>
      <w:rFonts w:ascii="Cambria" w:hAnsi="Cambria" w:cs="Times New Roman"/>
      <w:b/>
      <w:bCs/>
      <w:kern w:val="28"/>
      <w:sz w:val="32"/>
      <w:szCs w:val="32"/>
      <w:lang w:eastAsia="en-US"/>
    </w:rPr>
  </w:style>
  <w:style w:type="character" w:styleId="Hyperlink">
    <w:name w:val="Hyperlink"/>
    <w:uiPriority w:val="99"/>
    <w:rsid w:val="008658D5"/>
    <w:rPr>
      <w:rFonts w:cs="Times New Roman"/>
      <w:color w:val="0000FF"/>
      <w:u w:val="single"/>
    </w:rPr>
  </w:style>
  <w:style w:type="character" w:styleId="CommentReference">
    <w:name w:val="annotation reference"/>
    <w:basedOn w:val="DefaultParagraphFont"/>
    <w:uiPriority w:val="99"/>
    <w:semiHidden/>
    <w:unhideWhenUsed/>
    <w:rsid w:val="00AB2088"/>
    <w:rPr>
      <w:sz w:val="16"/>
      <w:szCs w:val="16"/>
    </w:rPr>
  </w:style>
  <w:style w:type="paragraph" w:styleId="CommentText">
    <w:name w:val="annotation text"/>
    <w:basedOn w:val="Normal"/>
    <w:link w:val="CommentTextChar"/>
    <w:uiPriority w:val="99"/>
    <w:semiHidden/>
    <w:unhideWhenUsed/>
    <w:rsid w:val="00AB2088"/>
    <w:rPr>
      <w:sz w:val="20"/>
      <w:szCs w:val="20"/>
    </w:rPr>
  </w:style>
  <w:style w:type="character" w:customStyle="1" w:styleId="CommentTextChar">
    <w:name w:val="Comment Text Char"/>
    <w:basedOn w:val="DefaultParagraphFont"/>
    <w:link w:val="CommentText"/>
    <w:uiPriority w:val="99"/>
    <w:semiHidden/>
    <w:rsid w:val="00AB2088"/>
    <w:rPr>
      <w:lang w:eastAsia="en-US"/>
    </w:rPr>
  </w:style>
  <w:style w:type="paragraph" w:styleId="CommentSubject">
    <w:name w:val="annotation subject"/>
    <w:basedOn w:val="CommentText"/>
    <w:next w:val="CommentText"/>
    <w:link w:val="CommentSubjectChar"/>
    <w:uiPriority w:val="99"/>
    <w:semiHidden/>
    <w:unhideWhenUsed/>
    <w:rsid w:val="00AB2088"/>
    <w:rPr>
      <w:b/>
      <w:bCs/>
    </w:rPr>
  </w:style>
  <w:style w:type="character" w:customStyle="1" w:styleId="CommentSubjectChar">
    <w:name w:val="Comment Subject Char"/>
    <w:basedOn w:val="CommentTextChar"/>
    <w:link w:val="CommentSubject"/>
    <w:uiPriority w:val="99"/>
    <w:semiHidden/>
    <w:rsid w:val="00AB2088"/>
    <w:rPr>
      <w:b/>
      <w:bCs/>
      <w:lang w:eastAsia="en-US"/>
    </w:rPr>
  </w:style>
  <w:style w:type="paragraph" w:styleId="Revision">
    <w:name w:val="Revision"/>
    <w:hidden/>
    <w:uiPriority w:val="99"/>
    <w:semiHidden/>
    <w:rsid w:val="00AB2088"/>
    <w:rPr>
      <w:sz w:val="24"/>
      <w:szCs w:val="24"/>
      <w:lang w:eastAsia="en-US"/>
    </w:rPr>
  </w:style>
  <w:style w:type="paragraph" w:styleId="BalloonText">
    <w:name w:val="Balloon Text"/>
    <w:basedOn w:val="Normal"/>
    <w:link w:val="BalloonTextChar"/>
    <w:uiPriority w:val="99"/>
    <w:semiHidden/>
    <w:unhideWhenUsed/>
    <w:rsid w:val="00AB2088"/>
    <w:rPr>
      <w:rFonts w:ascii="Tahoma" w:hAnsi="Tahoma" w:cs="Tahoma"/>
      <w:sz w:val="16"/>
      <w:szCs w:val="16"/>
    </w:rPr>
  </w:style>
  <w:style w:type="character" w:customStyle="1" w:styleId="BalloonTextChar">
    <w:name w:val="Balloon Text Char"/>
    <w:basedOn w:val="DefaultParagraphFont"/>
    <w:link w:val="BalloonText"/>
    <w:uiPriority w:val="99"/>
    <w:semiHidden/>
    <w:rsid w:val="00AB20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boltonadvocac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watchbolt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integratedcare.org.uk/have-your-say/contact-us/" TargetMode="External"/><Relationship Id="rId11" Type="http://schemas.openxmlformats.org/officeDocument/2006/relationships/hyperlink" Target="http://www.ombudsman.org.uk/make-a-complaint" TargetMode="External"/><Relationship Id="rId5" Type="http://schemas.openxmlformats.org/officeDocument/2006/relationships/hyperlink" Target="mailto:gmicb-bol.p82037@nhs.net" TargetMode="External"/><Relationship Id="rId10" Type="http://schemas.openxmlformats.org/officeDocument/2006/relationships/hyperlink" Target="http://www.ombudsman.org.uk" TargetMode="External"/><Relationship Id="rId4" Type="http://schemas.openxmlformats.org/officeDocument/2006/relationships/webSettings" Target="webSettings.xml"/><Relationship Id="rId9" Type="http://schemas.openxmlformats.org/officeDocument/2006/relationships/hyperlink" Target="mailto:GMICB-bol.p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INFORMATION LEAFLET</vt:lpstr>
    </vt:vector>
  </TitlesOfParts>
  <Company>The Burnside Surgery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LEAFLET</dc:title>
  <dc:creator>gp net</dc:creator>
  <cp:lastModifiedBy>Walker Janet (P82037)</cp:lastModifiedBy>
  <cp:revision>6</cp:revision>
  <cp:lastPrinted>2013-05-28T10:21:00Z</cp:lastPrinted>
  <dcterms:created xsi:type="dcterms:W3CDTF">2019-01-15T16:10:00Z</dcterms:created>
  <dcterms:modified xsi:type="dcterms:W3CDTF">2024-05-29T09:41:00Z</dcterms:modified>
</cp:coreProperties>
</file>